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EB" w:rsidRDefault="007E74DC" w:rsidP="007E74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CCFA Representative Council Organizational Models</w:t>
      </w:r>
    </w:p>
    <w:p w:rsidR="007E74DC" w:rsidRDefault="007E74DC" w:rsidP="007E74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74DC" w:rsidDel="00133183" w:rsidRDefault="007E74DC" w:rsidP="007E74DC">
      <w:pPr>
        <w:rPr>
          <w:del w:id="0" w:author="Terry Miles" w:date="2020-03-06T10:10:00Z"/>
          <w:rFonts w:ascii="Times New Roman" w:hAnsi="Times New Roman" w:cs="Times New Roman"/>
          <w:sz w:val="24"/>
          <w:szCs w:val="24"/>
        </w:rPr>
      </w:pPr>
      <w:r w:rsidRPr="007E74DC">
        <w:rPr>
          <w:rFonts w:ascii="Times New Roman" w:hAnsi="Times New Roman" w:cs="Times New Roman"/>
          <w:b/>
          <w:sz w:val="24"/>
          <w:szCs w:val="24"/>
          <w:u w:val="single"/>
        </w:rPr>
        <w:t>General Description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A34D2">
        <w:rPr>
          <w:rFonts w:ascii="Times New Roman" w:hAnsi="Times New Roman" w:cs="Times New Roman"/>
          <w:sz w:val="24"/>
          <w:szCs w:val="24"/>
        </w:rPr>
        <w:t xml:space="preserve"> The fol</w:t>
      </w:r>
      <w:r w:rsidR="006300AC">
        <w:rPr>
          <w:rFonts w:ascii="Times New Roman" w:hAnsi="Times New Roman" w:cs="Times New Roman"/>
          <w:sz w:val="24"/>
          <w:szCs w:val="24"/>
        </w:rPr>
        <w:t>lowing is the final version of the organizational model</w:t>
      </w:r>
      <w:r w:rsidR="001A34D2">
        <w:rPr>
          <w:rFonts w:ascii="Times New Roman" w:hAnsi="Times New Roman" w:cs="Times New Roman"/>
          <w:sz w:val="24"/>
          <w:szCs w:val="24"/>
        </w:rPr>
        <w:t xml:space="preserve"> for ou</w:t>
      </w:r>
      <w:r w:rsidR="006300AC">
        <w:rPr>
          <w:rFonts w:ascii="Times New Roman" w:hAnsi="Times New Roman" w:cs="Times New Roman"/>
          <w:sz w:val="24"/>
          <w:szCs w:val="24"/>
        </w:rPr>
        <w:t>r</w:t>
      </w:r>
      <w:r w:rsidR="001A34D2">
        <w:rPr>
          <w:rFonts w:ascii="Times New Roman" w:hAnsi="Times New Roman" w:cs="Times New Roman"/>
          <w:sz w:val="24"/>
          <w:szCs w:val="24"/>
        </w:rPr>
        <w:t xml:space="preserve"> Representative Council governance structure. In </w:t>
      </w:r>
      <w:r w:rsidR="006300AC">
        <w:rPr>
          <w:rFonts w:ascii="Times New Roman" w:hAnsi="Times New Roman" w:cs="Times New Roman"/>
          <w:sz w:val="24"/>
          <w:szCs w:val="24"/>
        </w:rPr>
        <w:t xml:space="preserve">this model and </w:t>
      </w:r>
      <w:r w:rsidR="001A34D2">
        <w:rPr>
          <w:rFonts w:ascii="Times New Roman" w:hAnsi="Times New Roman" w:cs="Times New Roman"/>
          <w:sz w:val="24"/>
          <w:szCs w:val="24"/>
        </w:rPr>
        <w:t>all models</w:t>
      </w:r>
      <w:r w:rsidR="006300AC">
        <w:rPr>
          <w:rFonts w:ascii="Times New Roman" w:hAnsi="Times New Roman" w:cs="Times New Roman"/>
          <w:sz w:val="24"/>
          <w:szCs w:val="24"/>
        </w:rPr>
        <w:t xml:space="preserve"> shown previously</w:t>
      </w:r>
      <w:r w:rsidR="001A34D2">
        <w:rPr>
          <w:rFonts w:ascii="Times New Roman" w:hAnsi="Times New Roman" w:cs="Times New Roman"/>
          <w:sz w:val="24"/>
          <w:szCs w:val="24"/>
        </w:rPr>
        <w:t xml:space="preserve">, representation </w:t>
      </w:r>
      <w:r w:rsidR="008E7D99">
        <w:rPr>
          <w:rFonts w:ascii="Times New Roman" w:hAnsi="Times New Roman" w:cs="Times New Roman"/>
          <w:sz w:val="24"/>
          <w:szCs w:val="24"/>
        </w:rPr>
        <w:t xml:space="preserve">is consistent with requirements in our CCFA Bylaws. The listings by </w:t>
      </w:r>
      <w:r w:rsidR="006300AC">
        <w:rPr>
          <w:rFonts w:ascii="Times New Roman" w:hAnsi="Times New Roman" w:cs="Times New Roman"/>
          <w:sz w:val="24"/>
          <w:szCs w:val="24"/>
        </w:rPr>
        <w:t>Area</w:t>
      </w:r>
      <w:r w:rsidR="008E7D99">
        <w:rPr>
          <w:rFonts w:ascii="Times New Roman" w:hAnsi="Times New Roman" w:cs="Times New Roman"/>
          <w:sz w:val="24"/>
          <w:szCs w:val="24"/>
        </w:rPr>
        <w:t xml:space="preserve"> and </w:t>
      </w:r>
      <w:r w:rsidR="006300AC">
        <w:rPr>
          <w:rFonts w:ascii="Times New Roman" w:hAnsi="Times New Roman" w:cs="Times New Roman"/>
          <w:sz w:val="24"/>
          <w:szCs w:val="24"/>
        </w:rPr>
        <w:t>Program</w:t>
      </w:r>
      <w:r w:rsidR="008E7D99">
        <w:rPr>
          <w:rFonts w:ascii="Times New Roman" w:hAnsi="Times New Roman" w:cs="Times New Roman"/>
          <w:sz w:val="24"/>
          <w:szCs w:val="24"/>
        </w:rPr>
        <w:t xml:space="preserve"> is as per the CCFA bargaining unit data obtained from the District.</w:t>
      </w:r>
    </w:p>
    <w:p w:rsidR="008E7D99" w:rsidRPr="008E7D99" w:rsidRDefault="008E7D99" w:rsidP="007E74DC">
      <w:pPr>
        <w:rPr>
          <w:rFonts w:ascii="Times New Roman" w:hAnsi="Times New Roman" w:cs="Times New Roman"/>
          <w:sz w:val="24"/>
          <w:szCs w:val="24"/>
        </w:rPr>
      </w:pPr>
    </w:p>
    <w:p w:rsidR="008E7D99" w:rsidRPr="00377BA6" w:rsidRDefault="008E7D99" w:rsidP="00AA36A1">
      <w:pPr>
        <w:rPr>
          <w:rFonts w:ascii="Times New Roman" w:hAnsi="Times New Roman" w:cs="Times New Roman"/>
          <w:sz w:val="24"/>
          <w:szCs w:val="24"/>
        </w:rPr>
      </w:pPr>
      <w:r w:rsidRPr="007E74DC">
        <w:rPr>
          <w:rFonts w:ascii="Times New Roman" w:hAnsi="Times New Roman" w:cs="Times New Roman"/>
          <w:b/>
          <w:sz w:val="24"/>
          <w:szCs w:val="24"/>
          <w:u w:val="single"/>
        </w:rPr>
        <w:t xml:space="preserve">Model </w:t>
      </w:r>
      <w:r w:rsidR="000457E8" w:rsidRPr="000457E8">
        <w:rPr>
          <w:rFonts w:ascii="Times New Roman" w:hAnsi="Times New Roman" w:cs="Times New Roman"/>
          <w:b/>
          <w:strike/>
          <w:sz w:val="24"/>
          <w:szCs w:val="24"/>
          <w:u w:val="single"/>
        </w:rPr>
        <w:t>II</w:t>
      </w:r>
      <w:r w:rsidRPr="000457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="00AA36A1" w:rsidRPr="000457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="000457E8" w:rsidRPr="000457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: By </w:t>
      </w:r>
      <w:r w:rsidRPr="000457E8">
        <w:rPr>
          <w:rFonts w:ascii="Times New Roman" w:hAnsi="Times New Roman" w:cs="Times New Roman"/>
          <w:b/>
          <w:strike/>
          <w:sz w:val="24"/>
          <w:szCs w:val="24"/>
        </w:rPr>
        <w:t>Division</w:t>
      </w:r>
      <w:r w:rsidR="00AA3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7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Area</w:t>
      </w:r>
      <w:r w:rsidR="000457E8" w:rsidRPr="000457E8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 xml:space="preserve"> </w:t>
      </w:r>
      <w:r w:rsidR="00AA36A1" w:rsidRPr="000457E8">
        <w:rPr>
          <w:rFonts w:ascii="Times New Roman" w:hAnsi="Times New Roman" w:cs="Times New Roman"/>
          <w:b/>
          <w:strike/>
          <w:sz w:val="24"/>
          <w:szCs w:val="24"/>
        </w:rPr>
        <w:t>B</w:t>
      </w:r>
      <w:r w:rsidR="00377BA6" w:rsidRPr="00377BA6">
        <w:rPr>
          <w:rFonts w:ascii="Times New Roman" w:hAnsi="Times New Roman" w:cs="Times New Roman"/>
          <w:sz w:val="24"/>
          <w:szCs w:val="24"/>
        </w:rPr>
        <w:t>-self-explanatory</w:t>
      </w:r>
    </w:p>
    <w:p w:rsidR="007E74DC" w:rsidRDefault="007E74DC" w:rsidP="007E74D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74DC" w:rsidTr="004E412D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4DC" w:rsidRPr="006300AC" w:rsidRDefault="007E74DC" w:rsidP="007E74DC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  <w:u w:val="single"/>
              </w:rPr>
            </w:pPr>
            <w:proofErr w:type="spellStart"/>
            <w:r w:rsidRPr="006300A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Division</w:t>
            </w:r>
            <w:r w:rsidR="006300AC" w:rsidRPr="005A2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Area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4DC" w:rsidRPr="006300AC" w:rsidRDefault="007E74DC" w:rsidP="007E74DC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  <w:u w:val="single"/>
              </w:rPr>
            </w:pPr>
            <w:proofErr w:type="spellStart"/>
            <w:r w:rsidRPr="006300A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Departments</w:t>
            </w:r>
            <w:r w:rsidR="006300AC" w:rsidRPr="005A2F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Programs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4DC" w:rsidRDefault="007E74DC" w:rsidP="007E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Representatives</w:t>
            </w:r>
          </w:p>
        </w:tc>
      </w:tr>
      <w:tr w:rsidR="007E74DC" w:rsidTr="0051375C">
        <w:trPr>
          <w:trHeight w:val="1718"/>
        </w:trPr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:rsidR="00AF04AD" w:rsidRPr="00AF04AD" w:rsidRDefault="00AF04AD" w:rsidP="00AF0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Career</w:t>
            </w:r>
            <w:r w:rsidRPr="00954AB0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,</w:t>
            </w:r>
            <w:r w:rsidRPr="00AF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4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and</w:t>
            </w:r>
            <w:r w:rsidR="00954AB0" w:rsidRPr="00954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F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Technical </w:t>
            </w:r>
            <w:r w:rsidRPr="00954AB0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and Continuing </w:t>
            </w:r>
            <w:r w:rsidRPr="00AF0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  <w:p w:rsidR="007E74DC" w:rsidRDefault="007E74DC" w:rsidP="00AF0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AF04AD" w:rsidRPr="00426326" w:rsidRDefault="00AF04AD" w:rsidP="00A55EE4">
            <w:pPr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Career Technical </w:t>
            </w:r>
            <w:r w:rsidR="00B77EBB" w:rsidRPr="00426326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Education(5)</w:t>
            </w:r>
            <w:r w:rsidRPr="00426326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,</w:t>
            </w:r>
          </w:p>
          <w:p w:rsidR="005A2FDB" w:rsidRPr="00426326" w:rsidRDefault="005A2FDB" w:rsidP="00A55EE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42632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Automotive Technology(6)</w:t>
            </w:r>
          </w:p>
          <w:p w:rsidR="00EE1CD5" w:rsidRPr="00426326" w:rsidRDefault="00AF04AD" w:rsidP="00A55E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Computer Science and Info Systems(2), Cosmetology(</w:t>
            </w:r>
            <w:r w:rsidR="00EE1CD5"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6), </w:t>
            </w:r>
          </w:p>
          <w:p w:rsidR="00473667" w:rsidRPr="00426326" w:rsidRDefault="00EE1CD5" w:rsidP="00A55E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Engineering and Industrial Tech</w:t>
            </w:r>
            <w:r w:rsidR="004E412D" w:rsidRPr="00426326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(2)</w:t>
            </w:r>
            <w:r w:rsidR="004E412D"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E74DC" w:rsidRPr="00426326" w:rsidRDefault="00473667" w:rsidP="00A55E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Public Works(1)</w:t>
            </w:r>
            <w:r w:rsidR="005A2FDB" w:rsidRPr="0042632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, Water Tech(1), Drafting(1)</w:t>
            </w:r>
            <w:r w:rsidR="001344E7" w:rsidRPr="00426326"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18"/>
              </w:rPr>
              <w:t>[</w:t>
            </w:r>
            <w:r w:rsidR="002F77E0"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16</w:t>
            </w:r>
            <w:r w:rsidR="001344E7"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7E74DC" w:rsidRPr="00E63438" w:rsidRDefault="002F77E0" w:rsidP="00473667">
            <w:pPr>
              <w:jc w:val="center"/>
              <w:rPr>
                <w:rFonts w:ascii="Times New Roman" w:hAnsi="Times New Roman" w:cs="Times New Roman"/>
                <w:strike/>
                <w:sz w:val="32"/>
                <w:szCs w:val="32"/>
              </w:rPr>
            </w:pPr>
            <w:r w:rsidRPr="00E6343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26326" w:rsidTr="0051375C">
        <w:trPr>
          <w:trHeight w:val="890"/>
        </w:trPr>
        <w:tc>
          <w:tcPr>
            <w:tcW w:w="3116" w:type="dxa"/>
            <w:vAlign w:val="center"/>
          </w:tcPr>
          <w:p w:rsidR="00426326" w:rsidRPr="00954AB0" w:rsidRDefault="00426326" w:rsidP="004E1E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54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Health Sciences</w:t>
            </w:r>
          </w:p>
        </w:tc>
        <w:tc>
          <w:tcPr>
            <w:tcW w:w="3117" w:type="dxa"/>
          </w:tcPr>
          <w:p w:rsidR="00426326" w:rsidRPr="00426326" w:rsidRDefault="00426326" w:rsidP="004E1E5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</w:p>
          <w:p w:rsidR="00426326" w:rsidRPr="00426326" w:rsidRDefault="00426326" w:rsidP="004E1E5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42632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Dental(2), Nursing(9) [</w:t>
            </w:r>
            <w:r w:rsidRPr="0042632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u w:val="single"/>
              </w:rPr>
              <w:t>11</w:t>
            </w:r>
            <w:r w:rsidRPr="0042632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]</w:t>
            </w:r>
          </w:p>
        </w:tc>
        <w:tc>
          <w:tcPr>
            <w:tcW w:w="3117" w:type="dxa"/>
            <w:vAlign w:val="center"/>
          </w:tcPr>
          <w:p w:rsidR="00426326" w:rsidRPr="00954AB0" w:rsidRDefault="00426326" w:rsidP="004E1E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54A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</w:t>
            </w:r>
          </w:p>
        </w:tc>
      </w:tr>
      <w:tr w:rsidR="00426326" w:rsidTr="009B2A26">
        <w:tc>
          <w:tcPr>
            <w:tcW w:w="3116" w:type="dxa"/>
            <w:vAlign w:val="center"/>
          </w:tcPr>
          <w:p w:rsidR="00426326" w:rsidRPr="0051375C" w:rsidRDefault="00426326" w:rsidP="005137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Kinesiology and Athletics</w:t>
            </w:r>
          </w:p>
        </w:tc>
        <w:tc>
          <w:tcPr>
            <w:tcW w:w="3117" w:type="dxa"/>
          </w:tcPr>
          <w:p w:rsidR="00426326" w:rsidRPr="00426326" w:rsidRDefault="00426326" w:rsidP="0033195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Kinesiology(10)</w:t>
            </w:r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</w:t>
            </w:r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10</w:t>
            </w:r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3117" w:type="dxa"/>
          </w:tcPr>
          <w:p w:rsidR="00426326" w:rsidRPr="0033195B" w:rsidRDefault="00426326" w:rsidP="007E74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195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26326" w:rsidTr="0051375C">
        <w:tc>
          <w:tcPr>
            <w:tcW w:w="3116" w:type="dxa"/>
            <w:vAlign w:val="center"/>
          </w:tcPr>
          <w:p w:rsidR="00426326" w:rsidRPr="00426326" w:rsidRDefault="00426326" w:rsidP="003B553B">
            <w:pPr>
              <w:jc w:val="center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3B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Language Arts </w:t>
            </w:r>
            <w:r w:rsidRPr="00426326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and Library</w:t>
            </w:r>
          </w:p>
          <w:p w:rsidR="00426326" w:rsidRDefault="00426326" w:rsidP="003B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26326" w:rsidRPr="00426326" w:rsidRDefault="00426326" w:rsidP="00771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English(16), </w:t>
            </w:r>
          </w:p>
          <w:p w:rsidR="00426326" w:rsidRPr="00426326" w:rsidRDefault="00426326" w:rsidP="00771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as a Second Language(2),</w:t>
            </w:r>
          </w:p>
          <w:p w:rsidR="00426326" w:rsidRPr="00426326" w:rsidRDefault="00426326" w:rsidP="00771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Foreign Language(3), </w:t>
            </w:r>
          </w:p>
          <w:p w:rsidR="00426326" w:rsidRPr="00426326" w:rsidRDefault="00426326" w:rsidP="00D91E8C">
            <w:pPr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Library(2), </w:t>
            </w:r>
          </w:p>
          <w:p w:rsidR="00426326" w:rsidRPr="00426326" w:rsidRDefault="00426326" w:rsidP="00D91E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Media and Communications(3),</w:t>
            </w:r>
          </w:p>
          <w:p w:rsidR="00426326" w:rsidRPr="00426326" w:rsidRDefault="00426326" w:rsidP="003B553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Speech/Debate(2)</w:t>
            </w:r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</w:t>
            </w:r>
            <w:r w:rsidRPr="00426326"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18"/>
              </w:rPr>
              <w:t>28]</w:t>
            </w:r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2632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42632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26</w:t>
            </w:r>
          </w:p>
        </w:tc>
        <w:tc>
          <w:tcPr>
            <w:tcW w:w="3117" w:type="dxa"/>
            <w:vAlign w:val="center"/>
          </w:tcPr>
          <w:p w:rsidR="00426326" w:rsidRPr="0051375C" w:rsidRDefault="00426326" w:rsidP="005137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37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26326" w:rsidTr="0051375C">
        <w:tc>
          <w:tcPr>
            <w:tcW w:w="3116" w:type="dxa"/>
            <w:vAlign w:val="center"/>
          </w:tcPr>
          <w:p w:rsidR="00426326" w:rsidRPr="0051375C" w:rsidRDefault="00426326" w:rsidP="005137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 and Business</w:t>
            </w:r>
          </w:p>
        </w:tc>
        <w:tc>
          <w:tcPr>
            <w:tcW w:w="3117" w:type="dxa"/>
          </w:tcPr>
          <w:p w:rsidR="00426326" w:rsidRPr="00426326" w:rsidRDefault="00426326" w:rsidP="0051375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Business(5), Mathematics(22)</w:t>
            </w:r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</w:t>
            </w:r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27]</w:t>
            </w:r>
          </w:p>
        </w:tc>
        <w:tc>
          <w:tcPr>
            <w:tcW w:w="3117" w:type="dxa"/>
            <w:vAlign w:val="center"/>
          </w:tcPr>
          <w:p w:rsidR="00426326" w:rsidRPr="0051375C" w:rsidRDefault="00426326" w:rsidP="005137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375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26326" w:rsidTr="001A646B">
        <w:tc>
          <w:tcPr>
            <w:tcW w:w="3116" w:type="dxa"/>
            <w:vAlign w:val="center"/>
          </w:tcPr>
          <w:p w:rsidR="00426326" w:rsidRPr="0051375C" w:rsidRDefault="00426326" w:rsidP="005137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Natural</w:t>
            </w:r>
            <w:r w:rsidRPr="00954AB0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,</w:t>
            </w:r>
            <w:r w:rsidRPr="0051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and</w:t>
            </w:r>
            <w:r w:rsidRPr="00954A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1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Physical </w:t>
            </w:r>
            <w:r w:rsidRPr="00954AB0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and Health</w:t>
            </w:r>
            <w:r w:rsidRPr="00513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Sciences</w:t>
            </w:r>
          </w:p>
          <w:p w:rsidR="00426326" w:rsidRDefault="00426326" w:rsidP="00513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26326" w:rsidRPr="00426326" w:rsidRDefault="00426326" w:rsidP="00283653">
            <w:pPr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Biological Science(9), Chemistry(4), </w:t>
            </w:r>
            <w:r w:rsidRPr="00426326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Dental(2),</w:t>
            </w:r>
          </w:p>
          <w:p w:rsidR="00426326" w:rsidRPr="00426326" w:rsidRDefault="00426326" w:rsidP="002836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Nursing(9),</w:t>
            </w:r>
          </w:p>
          <w:p w:rsidR="00426326" w:rsidRPr="00426326" w:rsidRDefault="00426326" w:rsidP="0051375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Science(5)</w:t>
            </w:r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</w:t>
            </w:r>
            <w:r w:rsidRPr="00426326"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18"/>
              </w:rPr>
              <w:t>29</w:t>
            </w:r>
            <w:r w:rsidRPr="0042632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  <w:u w:val="single"/>
              </w:rPr>
              <w:t>18</w:t>
            </w:r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3117" w:type="dxa"/>
            <w:vAlign w:val="center"/>
          </w:tcPr>
          <w:p w:rsidR="00426326" w:rsidRPr="00954AB0" w:rsidRDefault="00426326" w:rsidP="001A646B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32"/>
                <w:szCs w:val="32"/>
                <w:u w:val="single"/>
              </w:rPr>
            </w:pPr>
            <w:r w:rsidRPr="00954AB0">
              <w:rPr>
                <w:rFonts w:ascii="Times New Roman" w:hAnsi="Times New Roman" w:cs="Times New Roman"/>
                <w:strike/>
                <w:sz w:val="32"/>
                <w:szCs w:val="32"/>
              </w:rPr>
              <w:t>2</w:t>
            </w:r>
            <w:r w:rsidRPr="00954AB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</w:t>
            </w:r>
          </w:p>
        </w:tc>
      </w:tr>
      <w:tr w:rsidR="00426326" w:rsidTr="00C35D8C">
        <w:tc>
          <w:tcPr>
            <w:tcW w:w="3116" w:type="dxa"/>
            <w:vAlign w:val="center"/>
          </w:tcPr>
          <w:p w:rsidR="00426326" w:rsidRPr="00C35D8C" w:rsidRDefault="00426326" w:rsidP="00C35D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and Behavioral Sciences</w:t>
            </w:r>
          </w:p>
          <w:p w:rsidR="00426326" w:rsidRPr="0051375C" w:rsidRDefault="00426326" w:rsidP="00C35D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426326" w:rsidRPr="00426326" w:rsidRDefault="00426326" w:rsidP="00C35D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Administration of Justice(2),</w:t>
            </w:r>
          </w:p>
          <w:p w:rsidR="00426326" w:rsidRPr="00426326" w:rsidRDefault="00426326" w:rsidP="00C35D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Child Development(2),</w:t>
            </w:r>
          </w:p>
          <w:p w:rsidR="00426326" w:rsidRPr="00426326" w:rsidRDefault="00426326" w:rsidP="00B306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History</w:t>
            </w:r>
            <w:ins w:id="1" w:author="Senya Lubisich" w:date="2020-03-05T12:02:00Z">
              <w:r w:rsidR="005B6C22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(5)</w:t>
              </w:r>
            </w:ins>
            <w:r w:rsidRPr="005B6C22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rPrChange w:id="2" w:author="Senya Lubisich" w:date="2020-03-05T12:02:00Z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rPrChange>
              </w:rPr>
              <w:t xml:space="preserve">(4), </w:t>
            </w: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Philosophy(2),</w:t>
            </w:r>
          </w:p>
          <w:p w:rsidR="00426326" w:rsidRPr="00426326" w:rsidRDefault="00426326" w:rsidP="005606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Psychology(5</w:t>
            </w:r>
            <w:r w:rsidRPr="005B6C22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rPrChange w:id="3" w:author="Senya Lubisich" w:date="2020-03-05T12:02:00Z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rPrChange>
              </w:rPr>
              <w:t>), Social Sciences</w:t>
            </w:r>
            <w:r w:rsidRPr="005B6C22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  <w:rPrChange w:id="4" w:author="Senya Lubisich" w:date="2020-03-05T12:04:00Z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rPrChange>
              </w:rPr>
              <w:t>(5),</w:t>
            </w:r>
            <w:ins w:id="5" w:author="Senya Lubisich" w:date="2020-03-05T12:02:00Z">
              <w:r w:rsidR="005B6C22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Economics (2), Political Science (2)</w:t>
              </w:r>
            </w:ins>
            <w:ins w:id="6" w:author="Senya Lubisich" w:date="2020-03-05T12:04:00Z">
              <w:r w:rsidR="005B6C22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, </w:t>
              </w:r>
              <w:proofErr w:type="spellStart"/>
              <w:r w:rsidR="005B6C22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Anthropolgy</w:t>
              </w:r>
              <w:proofErr w:type="spellEnd"/>
              <w:r w:rsidR="005B6C22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 xml:space="preserve"> (1)</w:t>
              </w:r>
            </w:ins>
          </w:p>
          <w:p w:rsidR="00426326" w:rsidRPr="00426326" w:rsidRDefault="00426326" w:rsidP="0028365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Sociology(2)</w:t>
            </w:r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</w:t>
            </w:r>
            <w:r w:rsidRPr="005B6C22"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18"/>
                <w:highlight w:val="yellow"/>
                <w:rPrChange w:id="7" w:author="Senya Lubisich" w:date="2020-03-05T12:05:00Z">
                  <w:rPr>
                    <w:rFonts w:ascii="Times New Roman" w:hAnsi="Times New Roman" w:cs="Times New Roman"/>
                    <w:b/>
                    <w:color w:val="000000"/>
                    <w:sz w:val="18"/>
                    <w:szCs w:val="18"/>
                    <w:highlight w:val="yellow"/>
                  </w:rPr>
                </w:rPrChange>
              </w:rPr>
              <w:t>22</w:t>
            </w:r>
            <w:ins w:id="8" w:author="Senya Lubisich" w:date="2020-03-05T12:05:00Z">
              <w:r w:rsidR="005B6C22">
                <w:rPr>
                  <w:rFonts w:ascii="Times New Roman" w:hAnsi="Times New Roman" w:cs="Times New Roman"/>
                  <w:b/>
                  <w:color w:val="000000"/>
                  <w:sz w:val="18"/>
                  <w:szCs w:val="18"/>
                </w:rPr>
                <w:t>23</w:t>
              </w:r>
            </w:ins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3117" w:type="dxa"/>
            <w:vAlign w:val="center"/>
          </w:tcPr>
          <w:p w:rsidR="00426326" w:rsidRPr="001A646B" w:rsidRDefault="00426326" w:rsidP="001A6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26326" w:rsidTr="00C35D8C">
        <w:tc>
          <w:tcPr>
            <w:tcW w:w="3116" w:type="dxa"/>
            <w:vAlign w:val="center"/>
          </w:tcPr>
          <w:p w:rsidR="00426326" w:rsidRPr="00426326" w:rsidRDefault="00426326" w:rsidP="004E1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326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>Counseling</w:t>
            </w:r>
            <w:r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 w:rsidRPr="004263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Student Services</w:t>
            </w:r>
          </w:p>
        </w:tc>
        <w:tc>
          <w:tcPr>
            <w:tcW w:w="3117" w:type="dxa"/>
          </w:tcPr>
          <w:p w:rsidR="00426326" w:rsidRPr="00426326" w:rsidRDefault="00426326" w:rsidP="004E1E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Career Center(3), Counseling(13),</w:t>
            </w:r>
          </w:p>
          <w:p w:rsidR="00426326" w:rsidRPr="00426326" w:rsidRDefault="00426326" w:rsidP="004E1E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Districtwide(1), DSP&amp;S(2),</w:t>
            </w:r>
          </w:p>
          <w:p w:rsidR="00426326" w:rsidRPr="00426326" w:rsidRDefault="00426326" w:rsidP="004E1E5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Other Student Services(5)</w:t>
            </w:r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26326">
              <w:rPr>
                <w:rFonts w:ascii="Times New Roman" w:hAnsi="Times New Roman" w:cs="Times New Roman"/>
                <w:b/>
                <w:strike/>
                <w:color w:val="000000"/>
                <w:sz w:val="18"/>
                <w:szCs w:val="18"/>
              </w:rPr>
              <w:t>[24]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426326" w:rsidRPr="00426326" w:rsidRDefault="00426326" w:rsidP="004E1E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Library (2), School Nurse (1</w:t>
            </w:r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): </w:t>
            </w:r>
            <w:r w:rsidRPr="0042632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individual </w:t>
            </w:r>
            <w:r w:rsidRPr="0042632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might be reflected already in </w:t>
            </w:r>
            <w:r w:rsidR="00167A2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“districtwide (1)” or </w:t>
            </w:r>
            <w:r w:rsidRPr="0042632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“other student services</w:t>
            </w:r>
            <w:r w:rsidR="00BB56B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(5)</w:t>
            </w:r>
            <w:r w:rsidRPr="0042632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”</w:t>
            </w:r>
            <w:del w:id="9" w:author="Terry Miles" w:date="2020-03-06T10:10:00Z">
              <w:r w:rsidRPr="00426326" w:rsidDel="00133183">
                <w:rPr>
                  <w:rFonts w:ascii="Times New Roman" w:hAnsi="Times New Roman" w:cs="Times New Roman"/>
                  <w:b/>
                  <w:color w:val="FF0000"/>
                  <w:sz w:val="18"/>
                  <w:szCs w:val="18"/>
                  <w:highlight w:val="yellow"/>
                </w:rPr>
                <w:delText xml:space="preserve"> </w:delText>
              </w:r>
            </w:del>
            <w:ins w:id="10" w:author="Terry Miles" w:date="2020-03-06T10:10:00Z">
              <w:r w:rsidR="00133183">
                <w:rPr>
                  <w:rFonts w:ascii="Times New Roman" w:hAnsi="Times New Roman" w:cs="Times New Roman"/>
                  <w:b/>
                  <w:color w:val="FF0000"/>
                  <w:sz w:val="18"/>
                  <w:szCs w:val="18"/>
                  <w:highlight w:val="yellow"/>
                </w:rPr>
                <w:t>[</w:t>
              </w:r>
            </w:ins>
            <w:r w:rsidRPr="0042632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>26</w:t>
            </w:r>
            <w:ins w:id="11" w:author="Terry Miles" w:date="2020-03-06T10:10:00Z">
              <w:r w:rsidR="00133183">
                <w:rPr>
                  <w:rFonts w:ascii="Times New Roman" w:hAnsi="Times New Roman" w:cs="Times New Roman"/>
                  <w:b/>
                  <w:color w:val="FF0000"/>
                  <w:sz w:val="18"/>
                  <w:szCs w:val="18"/>
                </w:rPr>
                <w:t>]</w:t>
              </w:r>
            </w:ins>
          </w:p>
        </w:tc>
        <w:tc>
          <w:tcPr>
            <w:tcW w:w="3117" w:type="dxa"/>
            <w:vAlign w:val="center"/>
          </w:tcPr>
          <w:p w:rsidR="00426326" w:rsidRPr="00795FE9" w:rsidRDefault="00426326" w:rsidP="004E1E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5FE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26326" w:rsidTr="00C35D8C">
        <w:tc>
          <w:tcPr>
            <w:tcW w:w="3116" w:type="dxa"/>
            <w:vAlign w:val="center"/>
          </w:tcPr>
          <w:p w:rsidR="00426326" w:rsidRPr="00985FD5" w:rsidRDefault="00426326" w:rsidP="00985F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 and Performing Arts</w:t>
            </w:r>
          </w:p>
          <w:p w:rsidR="00426326" w:rsidRPr="00C35D8C" w:rsidRDefault="00426326" w:rsidP="00C35D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426326" w:rsidRPr="00426326" w:rsidRDefault="00426326" w:rsidP="002856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Art(5), Dance(2), Music(4),</w:t>
            </w:r>
          </w:p>
          <w:p w:rsidR="00426326" w:rsidRPr="00426326" w:rsidRDefault="00426326" w:rsidP="00451F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Photography(1), </w:t>
            </w:r>
          </w:p>
          <w:p w:rsidR="00426326" w:rsidRPr="00426326" w:rsidRDefault="00426326" w:rsidP="001A34D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Recording Technology(2),</w:t>
            </w:r>
          </w:p>
          <w:p w:rsidR="00426326" w:rsidRPr="00426326" w:rsidRDefault="00426326" w:rsidP="00C35D8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263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Theatre Arts(3)</w:t>
            </w:r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[</w:t>
            </w:r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  <w:t>17</w:t>
            </w:r>
            <w:r w:rsidRPr="0042632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3117" w:type="dxa"/>
            <w:vAlign w:val="center"/>
          </w:tcPr>
          <w:p w:rsidR="00426326" w:rsidRDefault="00426326" w:rsidP="001A64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B77EBB" w:rsidRDefault="00B77EBB" w:rsidP="000B5B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2" w:name="_GoBack"/>
      <w:bookmarkEnd w:id="12"/>
    </w:p>
    <w:sectPr w:rsidR="00B77EBB" w:rsidSect="00603C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D6" w:rsidRDefault="00515AD6" w:rsidP="008E7D99">
      <w:pPr>
        <w:spacing w:after="0" w:line="240" w:lineRule="auto"/>
      </w:pPr>
      <w:r>
        <w:separator/>
      </w:r>
    </w:p>
  </w:endnote>
  <w:endnote w:type="continuationSeparator" w:id="0">
    <w:p w:rsidR="00515AD6" w:rsidRDefault="00515AD6" w:rsidP="008E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D99" w:rsidRDefault="008E7D99">
    <w:pPr>
      <w:pStyle w:val="Footer"/>
    </w:pPr>
    <w:r>
      <w:t>CCFA</w:t>
    </w:r>
    <w:r>
      <w:ptab w:relativeTo="margin" w:alignment="center" w:leader="none"/>
    </w:r>
    <w:r>
      <w:t>Governance Models</w:t>
    </w:r>
    <w:r>
      <w:ptab w:relativeTo="margin" w:alignment="right" w:leader="none"/>
    </w:r>
    <w:r w:rsidR="00954AB0">
      <w:t>3/</w:t>
    </w:r>
    <w:del w:id="13" w:author="Terry Miles" w:date="2020-03-06T10:11:00Z">
      <w:r w:rsidR="00954AB0" w:rsidDel="006524A5">
        <w:delText>4</w:delText>
      </w:r>
    </w:del>
    <w:ins w:id="14" w:author="Terry Miles" w:date="2020-03-06T10:11:00Z">
      <w:r w:rsidR="006524A5">
        <w:t>5</w:t>
      </w:r>
    </w:ins>
    <w:r>
      <w:t>/</w:t>
    </w:r>
    <w:ins w:id="15" w:author="Terrence Miles" w:date="2020-03-30T15:47:00Z">
      <w:r w:rsidR="00517E88">
        <w:t>20</w:t>
      </w:r>
    </w:ins>
    <w:del w:id="16" w:author="Terrence Miles" w:date="2020-03-30T15:47:00Z">
      <w:r w:rsidDel="00517E88">
        <w:delText>19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D6" w:rsidRDefault="00515AD6" w:rsidP="008E7D99">
      <w:pPr>
        <w:spacing w:after="0" w:line="240" w:lineRule="auto"/>
      </w:pPr>
      <w:r>
        <w:separator/>
      </w:r>
    </w:p>
  </w:footnote>
  <w:footnote w:type="continuationSeparator" w:id="0">
    <w:p w:rsidR="00515AD6" w:rsidRDefault="00515AD6" w:rsidP="008E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738" w:rsidRDefault="00515AD6">
    <w:pPr>
      <w:pStyle w:val="Header"/>
      <w:jc w:val="right"/>
    </w:pPr>
    <w:sdt>
      <w:sdtPr>
        <w:id w:val="-3108744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240080" o:spid="_x0000_s2052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DA6738" w:rsidRDefault="00DA6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660"/>
    <w:multiLevelType w:val="hybridMultilevel"/>
    <w:tmpl w:val="CC06B4F6"/>
    <w:lvl w:ilvl="0" w:tplc="606477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rry Miles">
    <w15:presenceInfo w15:providerId="AD" w15:userId="S-1-5-21-3346387054-1753358598-1697531513-4678"/>
  </w15:person>
  <w15:person w15:author="Senya Lubisich">
    <w15:presenceInfo w15:providerId="AD" w15:userId="S-1-5-21-3346387054-1753358598-1697531513-5136"/>
  </w15:person>
  <w15:person w15:author="Terrence Miles">
    <w15:presenceInfo w15:providerId="Windows Live" w15:userId="80f63f486469a4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DC"/>
    <w:rsid w:val="0000790C"/>
    <w:rsid w:val="00011AA8"/>
    <w:rsid w:val="00032B1B"/>
    <w:rsid w:val="000457E8"/>
    <w:rsid w:val="0007196C"/>
    <w:rsid w:val="000B3E66"/>
    <w:rsid w:val="000B5B99"/>
    <w:rsid w:val="000E68BF"/>
    <w:rsid w:val="00117DF6"/>
    <w:rsid w:val="00133183"/>
    <w:rsid w:val="001344E7"/>
    <w:rsid w:val="00167A25"/>
    <w:rsid w:val="001A34D2"/>
    <w:rsid w:val="001A646B"/>
    <w:rsid w:val="001F0F35"/>
    <w:rsid w:val="0025458D"/>
    <w:rsid w:val="00283653"/>
    <w:rsid w:val="00285672"/>
    <w:rsid w:val="002F77E0"/>
    <w:rsid w:val="003035D2"/>
    <w:rsid w:val="0033195B"/>
    <w:rsid w:val="00377BA6"/>
    <w:rsid w:val="003B553B"/>
    <w:rsid w:val="003F50C4"/>
    <w:rsid w:val="003F695C"/>
    <w:rsid w:val="00422A03"/>
    <w:rsid w:val="00426326"/>
    <w:rsid w:val="00437AE5"/>
    <w:rsid w:val="00451FD1"/>
    <w:rsid w:val="004725CC"/>
    <w:rsid w:val="00473667"/>
    <w:rsid w:val="004D0FAA"/>
    <w:rsid w:val="004E412D"/>
    <w:rsid w:val="0051375C"/>
    <w:rsid w:val="00515AD6"/>
    <w:rsid w:val="00517E88"/>
    <w:rsid w:val="005606C7"/>
    <w:rsid w:val="005A2FDB"/>
    <w:rsid w:val="005A7727"/>
    <w:rsid w:val="005B6C22"/>
    <w:rsid w:val="00602E19"/>
    <w:rsid w:val="00603CDC"/>
    <w:rsid w:val="0061107D"/>
    <w:rsid w:val="006300AC"/>
    <w:rsid w:val="006524A5"/>
    <w:rsid w:val="00696858"/>
    <w:rsid w:val="006A7E49"/>
    <w:rsid w:val="0075510C"/>
    <w:rsid w:val="00771426"/>
    <w:rsid w:val="00795FE9"/>
    <w:rsid w:val="007C1606"/>
    <w:rsid w:val="007E1103"/>
    <w:rsid w:val="007E74DC"/>
    <w:rsid w:val="008323CB"/>
    <w:rsid w:val="00872991"/>
    <w:rsid w:val="00897ADE"/>
    <w:rsid w:val="008B5CE6"/>
    <w:rsid w:val="008B6AC9"/>
    <w:rsid w:val="008C65ED"/>
    <w:rsid w:val="008E7D99"/>
    <w:rsid w:val="00954AB0"/>
    <w:rsid w:val="00985FD5"/>
    <w:rsid w:val="009B2A26"/>
    <w:rsid w:val="00A55EE4"/>
    <w:rsid w:val="00AA36A1"/>
    <w:rsid w:val="00AF04AD"/>
    <w:rsid w:val="00B3066C"/>
    <w:rsid w:val="00B77EBB"/>
    <w:rsid w:val="00BA1F3D"/>
    <w:rsid w:val="00BB56B6"/>
    <w:rsid w:val="00BE1697"/>
    <w:rsid w:val="00C112FC"/>
    <w:rsid w:val="00C35D8C"/>
    <w:rsid w:val="00C527DC"/>
    <w:rsid w:val="00C57954"/>
    <w:rsid w:val="00D91E8C"/>
    <w:rsid w:val="00DA6738"/>
    <w:rsid w:val="00DD07D2"/>
    <w:rsid w:val="00E36DD4"/>
    <w:rsid w:val="00E63438"/>
    <w:rsid w:val="00E81C0F"/>
    <w:rsid w:val="00EE1CD5"/>
    <w:rsid w:val="00EF5817"/>
    <w:rsid w:val="00F13D3E"/>
    <w:rsid w:val="00F61DFE"/>
    <w:rsid w:val="00F640EB"/>
    <w:rsid w:val="00F75CF7"/>
    <w:rsid w:val="00F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C3CA8F0"/>
  <w15:docId w15:val="{EB7128E9-E5F2-4BDA-87A9-990566AF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99"/>
  </w:style>
  <w:style w:type="paragraph" w:styleId="Footer">
    <w:name w:val="footer"/>
    <w:basedOn w:val="Normal"/>
    <w:link w:val="FooterChar"/>
    <w:uiPriority w:val="99"/>
    <w:unhideWhenUsed/>
    <w:rsid w:val="008E7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99"/>
  </w:style>
  <w:style w:type="paragraph" w:styleId="BalloonText">
    <w:name w:val="Balloon Text"/>
    <w:basedOn w:val="Normal"/>
    <w:link w:val="BalloonTextChar"/>
    <w:uiPriority w:val="99"/>
    <w:semiHidden/>
    <w:unhideWhenUsed/>
    <w:rsid w:val="0063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C16A-9D1B-4419-B6A2-5426A4A2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Citrus College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Miles</dc:creator>
  <cp:lastModifiedBy>Terrence Miles</cp:lastModifiedBy>
  <cp:revision>3</cp:revision>
  <cp:lastPrinted>2020-03-04T17:50:00Z</cp:lastPrinted>
  <dcterms:created xsi:type="dcterms:W3CDTF">2020-03-30T22:47:00Z</dcterms:created>
  <dcterms:modified xsi:type="dcterms:W3CDTF">2020-03-30T22:47:00Z</dcterms:modified>
</cp:coreProperties>
</file>